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A73" w:rsidR="004819B3" w:rsidP="00971D8E" w:rsidRDefault="004819B3" w14:paraId="07C15D31" w14:textId="7991B31B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>[Org logo and/or letterhead]</w:t>
      </w:r>
    </w:p>
    <w:p w:rsidRPr="00460A73" w:rsidR="00854CD3" w:rsidP="00971D8E" w:rsidRDefault="00854CD3" w14:paraId="78C8C1D6" w14:textId="137EEFC7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>[insert date]</w:t>
      </w:r>
    </w:p>
    <w:p w:rsidRPr="00460A73" w:rsidR="00927D46" w:rsidP="00971D8E" w:rsidRDefault="00927D46" w14:paraId="1422C99D" w14:textId="159D4EB9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927D46" w:rsidP="00971D8E" w:rsidRDefault="00AD31B4" w14:paraId="4EE1DC02" w14:textId="0CD03721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>Assemblymember Sabrina Cervantes, Chair</w:t>
      </w:r>
    </w:p>
    <w:p w:rsidRPr="00460A73" w:rsidR="00AD31B4" w:rsidP="00971D8E" w:rsidRDefault="00AD31B4" w14:paraId="2ADFA8A2" w14:textId="070175CA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>JEDE Committee</w:t>
      </w:r>
    </w:p>
    <w:p w:rsidRPr="00460A73" w:rsidR="00AD31B4" w:rsidP="00971D8E" w:rsidRDefault="00AD31B4" w14:paraId="5E108DA3" w14:textId="71D9873A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>State Capitol</w:t>
      </w:r>
    </w:p>
    <w:p w:rsidRPr="00460A73" w:rsidR="00AD31B4" w:rsidP="00971D8E" w:rsidRDefault="009019D9" w14:paraId="4125B4A1" w14:textId="2457194B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>Sacramento, CA 95814</w:t>
      </w:r>
    </w:p>
    <w:p w:rsidRPr="00460A73" w:rsidR="00854CD3" w:rsidP="00971D8E" w:rsidRDefault="00854CD3" w14:paraId="3258D7F2" w14:textId="77777777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Pr="00460A73" w:rsidR="00AE7852" w:rsidP="00971D8E" w:rsidRDefault="00AE7852" w14:paraId="1D00D9A3" w14:textId="01ED6418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b/>
          <w:bCs/>
          <w:color w:val="000000"/>
          <w:sz w:val="22"/>
          <w:szCs w:val="22"/>
        </w:rPr>
        <w:t xml:space="preserve">RE: </w:t>
      </w:r>
      <w:r w:rsidRPr="00460A73" w:rsidR="00267B8C">
        <w:rPr>
          <w:rFonts w:asciiTheme="minorHAnsi" w:hAnsiTheme="minorHAnsi"/>
          <w:b/>
          <w:bCs/>
          <w:color w:val="000000"/>
          <w:sz w:val="22"/>
          <w:szCs w:val="22"/>
        </w:rPr>
        <w:t xml:space="preserve">AB 915 – </w:t>
      </w:r>
      <w:r w:rsidRPr="00460A73">
        <w:rPr>
          <w:rFonts w:asciiTheme="minorHAnsi" w:hAnsiTheme="minorHAnsi"/>
          <w:b/>
          <w:bCs/>
          <w:color w:val="000000"/>
          <w:sz w:val="22"/>
          <w:szCs w:val="22"/>
        </w:rPr>
        <w:t xml:space="preserve">Economic Equity </w:t>
      </w:r>
      <w:r w:rsidRPr="00460A73" w:rsidR="007F6659">
        <w:rPr>
          <w:rFonts w:asciiTheme="minorHAnsi" w:hAnsiTheme="minorHAnsi"/>
          <w:b/>
          <w:bCs/>
          <w:color w:val="000000"/>
          <w:sz w:val="22"/>
          <w:szCs w:val="22"/>
        </w:rPr>
        <w:t xml:space="preserve">in State Contracting and Procurement </w:t>
      </w:r>
      <w:r w:rsidRPr="00460A73">
        <w:rPr>
          <w:rFonts w:asciiTheme="minorHAnsi" w:hAnsiTheme="minorHAnsi"/>
          <w:b/>
          <w:bCs/>
          <w:color w:val="000000"/>
          <w:sz w:val="22"/>
          <w:szCs w:val="22"/>
        </w:rPr>
        <w:t xml:space="preserve">– SUPPORT </w:t>
      </w:r>
    </w:p>
    <w:p w:rsidRPr="00460A73" w:rsidR="00AE7852" w:rsidP="00971D8E" w:rsidRDefault="00AE7852" w14:paraId="44AA06A0" w14:textId="6591170E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AE7852" w:rsidP="00971D8E" w:rsidRDefault="00AE7852" w14:paraId="49CCFBBF" w14:textId="14DEB12F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 xml:space="preserve">Dear </w:t>
      </w:r>
      <w:r w:rsidRPr="00460A73" w:rsidR="007F6659">
        <w:rPr>
          <w:rFonts w:asciiTheme="minorHAnsi" w:hAnsiTheme="minorHAnsi"/>
          <w:color w:val="000000"/>
          <w:sz w:val="22"/>
          <w:szCs w:val="22"/>
        </w:rPr>
        <w:t>Chair Cervantes:</w:t>
      </w:r>
    </w:p>
    <w:p w:rsidRPr="00460A73" w:rsidR="00AE7852" w:rsidP="00971D8E" w:rsidRDefault="00AE7852" w14:paraId="57E29D23" w14:textId="0A2E64DB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AE7852" w:rsidP="00971D8E" w:rsidRDefault="00AE7852" w14:paraId="2BB31DE2" w14:textId="2CE593F7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460A73" w:rsidR="00665836">
        <w:rPr>
          <w:rFonts w:asciiTheme="minorHAnsi" w:hAnsiTheme="minorHAnsi"/>
          <w:color w:val="000000"/>
          <w:sz w:val="22"/>
          <w:szCs w:val="22"/>
        </w:rPr>
        <w:t>[insert org]</w:t>
      </w:r>
      <w:r w:rsidRPr="00460A73">
        <w:rPr>
          <w:rFonts w:asciiTheme="minorHAnsi" w:hAnsiTheme="minorHAnsi"/>
          <w:color w:val="000000"/>
          <w:sz w:val="22"/>
          <w:szCs w:val="22"/>
        </w:rPr>
        <w:t xml:space="preserve"> has reviewed </w:t>
      </w:r>
      <w:r w:rsidRPr="00460A73" w:rsidR="00665836">
        <w:rPr>
          <w:rFonts w:asciiTheme="minorHAnsi" w:hAnsiTheme="minorHAnsi"/>
          <w:color w:val="000000"/>
          <w:sz w:val="22"/>
          <w:szCs w:val="22"/>
        </w:rPr>
        <w:t xml:space="preserve">AB </w:t>
      </w:r>
      <w:r w:rsidRPr="00460A73" w:rsidR="00803A53">
        <w:rPr>
          <w:rFonts w:asciiTheme="minorHAnsi" w:hAnsiTheme="minorHAnsi"/>
          <w:color w:val="000000"/>
          <w:sz w:val="22"/>
          <w:szCs w:val="22"/>
        </w:rPr>
        <w:t xml:space="preserve">915 </w:t>
      </w:r>
      <w:r w:rsidRPr="00460A73">
        <w:rPr>
          <w:rFonts w:asciiTheme="minorHAnsi" w:hAnsiTheme="minorHAnsi"/>
          <w:color w:val="000000"/>
          <w:sz w:val="22"/>
          <w:szCs w:val="22"/>
        </w:rPr>
        <w:t xml:space="preserve">and is </w:t>
      </w:r>
      <w:r w:rsidRPr="00460A73" w:rsidR="00665836">
        <w:rPr>
          <w:rFonts w:asciiTheme="minorHAnsi" w:hAnsiTheme="minorHAnsi"/>
          <w:color w:val="000000"/>
          <w:sz w:val="22"/>
          <w:szCs w:val="22"/>
        </w:rPr>
        <w:t>fully in</w:t>
      </w:r>
      <w:r w:rsidRPr="00460A73">
        <w:rPr>
          <w:rFonts w:asciiTheme="minorHAnsi" w:hAnsiTheme="minorHAnsi"/>
          <w:color w:val="000000"/>
          <w:sz w:val="22"/>
          <w:szCs w:val="22"/>
        </w:rPr>
        <w:t xml:space="preserve"> support this </w:t>
      </w:r>
      <w:r w:rsidRPr="00460A73" w:rsidR="00665836">
        <w:rPr>
          <w:rFonts w:asciiTheme="minorHAnsi" w:hAnsiTheme="minorHAnsi"/>
          <w:color w:val="000000"/>
          <w:sz w:val="22"/>
          <w:szCs w:val="22"/>
        </w:rPr>
        <w:t>bill proposal</w:t>
      </w:r>
      <w:r w:rsidRPr="00460A73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Pr="00460A73" w:rsidR="0059446D" w:rsidP="00971D8E" w:rsidRDefault="0059446D" w14:paraId="4330E092" w14:textId="452410EA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AE7852" w:rsidP="03841F77" w:rsidRDefault="00AD6B9E" w14:paraId="118E3C99" w14:textId="0FD0A202">
      <w:pPr>
        <w:pStyle w:val="qowt-stl-bodytext"/>
        <w:shd w:val="clear" w:color="auto" w:fill="FFFFFF" w:themeFill="background1"/>
        <w:spacing w:before="0" w:beforeAutospacing="off" w:after="0" w:afterAutospacing="off"/>
        <w:rPr>
          <w:rFonts w:ascii="Calibri" w:hAnsi="Calibri" w:asciiTheme="minorAscii" w:hAnsiTheme="minorAscii"/>
          <w:color w:val="000000"/>
          <w:sz w:val="22"/>
          <w:szCs w:val="22"/>
        </w:rPr>
      </w:pPr>
      <w:r w:rsidRPr="03841F77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California </w:t>
      </w:r>
      <w:r w:rsidRPr="03841F77" w:rsidR="00A86876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>contributes 1/7</w:t>
      </w:r>
      <w:r w:rsidRPr="03841F77" w:rsidR="00A86876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3841F77" w:rsidR="00A86876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 of the United States’ GDP, and is home to</w:t>
      </w:r>
      <w:r w:rsidRPr="03841F77" w:rsidR="00096353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 </w:t>
      </w:r>
      <w:r w:rsidRPr="03841F77" w:rsidR="00096353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3.9 million </w:t>
      </w:r>
      <w:r w:rsidRPr="03841F77" w:rsidR="0059446D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>small businesses</w:t>
      </w:r>
      <w:r w:rsidRPr="03841F77" w:rsidR="00096353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, </w:t>
      </w:r>
      <w:r w:rsidRPr="03841F77" w:rsidR="0059446D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>or 99.8%</w:t>
      </w:r>
      <w:r w:rsidRPr="03841F77" w:rsidR="0059446D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 of all California businesses</w:t>
      </w:r>
      <w:ins w:author="Janice Garcia" w:date="2021-03-30T23:17:34.554Z" w:id="58990455">
        <w:r w:rsidRPr="03841F77" w:rsidR="0059446D">
          <w:rPr>
            <w:rFonts w:ascii="Calibri" w:hAnsi="Calibri" w:eastAsia="Times New Roman" w:cs="Arial" w:asciiTheme="minorAscii" w:hAnsiTheme="minorAscii"/>
            <w:color w:val="000000"/>
            <w:sz w:val="22"/>
            <w:szCs w:val="22"/>
            <w:shd w:val="clear" w:color="auto" w:fill="FFFFFF"/>
          </w:rPr>
          <w:t xml:space="preserve">,</w:t>
        </w:r>
      </w:ins>
      <w:r w:rsidRPr="03841F77" w:rsidR="00473B90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 </w:t>
      </w:r>
      <w:r w:rsidRPr="03841F77" w:rsidR="00096353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>of which</w:t>
      </w:r>
      <w:r w:rsidRPr="03841F77" w:rsidR="0059446D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 </w:t>
      </w:r>
      <w:r w:rsidRPr="03841F77" w:rsidR="0059446D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1.6 million </w:t>
      </w:r>
      <w:r w:rsidRPr="03841F77" w:rsidR="00446FC0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are </w:t>
      </w:r>
      <w:r w:rsidRPr="03841F77" w:rsidR="0059446D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>minority-owned</w:t>
      </w:r>
      <w:r w:rsidRPr="03841F77" w:rsidR="0059446D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. Small businesses not only contribute significantly to the tax base of the State but also accounted for </w:t>
      </w:r>
      <w:r w:rsidRPr="03841F77" w:rsidR="0059446D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7 million employees</w:t>
      </w:r>
      <w:del w:author="Janice Garcia" w:date="2021-03-30T23:17:19.074Z" w:id="295921412">
        <w:r w:rsidRPr="03841F77" w:rsidDel="03841F77">
          <w:rPr>
            <w:rFonts w:ascii="Calibri" w:hAnsi="Calibri" w:eastAsia="Times New Roman" w:cs="Arial" w:asciiTheme="minorAscii" w:hAnsiTheme="minorAscii"/>
            <w:b w:val="1"/>
            <w:bCs w:val="1"/>
            <w:color w:val="000000" w:themeColor="text1" w:themeTint="FF" w:themeShade="FF"/>
            <w:sz w:val="22"/>
            <w:szCs w:val="22"/>
          </w:rPr>
          <w:delText>,</w:delText>
        </w:r>
      </w:del>
      <w:r w:rsidRPr="03841F77" w:rsidR="0059446D">
        <w:rPr>
          <w:rFonts w:ascii="Calibri" w:hAnsi="Calibri" w:eastAsia="Times New Roman" w:cs="Arial" w:asciiTheme="minorAscii" w:hAnsi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 or 48.8% </w:t>
      </w:r>
      <w:r w:rsidRPr="03841F77" w:rsidR="0059446D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of all employment in the State. It is therefore </w:t>
      </w:r>
      <w:r w:rsidRPr="03841F77" w:rsidR="00970C2B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>necessary</w:t>
      </w:r>
      <w:r w:rsidRPr="03841F77" w:rsidR="00BA750B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>, as a matter of policy,</w:t>
      </w:r>
      <w:r w:rsidRPr="03841F77" w:rsidR="00970C2B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 xml:space="preserve"> for the </w:t>
      </w:r>
      <w:r w:rsidRPr="03841F77" w:rsidR="0059446D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>State of California to ensure that a fair share of procurement spending be directed and dedicated to small and minority-owned small businesses</w:t>
      </w:r>
      <w:r w:rsidRPr="03841F77" w:rsidR="00BA750B">
        <w:rPr>
          <w:rFonts w:ascii="Calibri" w:hAnsi="Calibri" w:eastAsia="Times New Roman" w:cs="Arial" w:asciiTheme="minorAscii" w:hAnsiTheme="minorAscii"/>
          <w:color w:val="000000"/>
          <w:sz w:val="22"/>
          <w:szCs w:val="22"/>
          <w:shd w:val="clear" w:color="auto" w:fill="FFFFFF"/>
        </w:rPr>
        <w:t>.</w:t>
      </w:r>
      <w:r w:rsidRPr="00460A73" w:rsidR="00AE7852">
        <w:rPr>
          <w:rFonts w:asciiTheme="minorHAnsi" w:hAnsiTheme="minorHAnsi"/>
          <w:color w:val="000000"/>
          <w:sz w:val="22"/>
          <w:szCs w:val="22"/>
        </w:rPr>
        <w:br/>
      </w:r>
    </w:p>
    <w:p w:rsidRPr="00460A73" w:rsidR="00C364C2" w:rsidP="00971D8E" w:rsidRDefault="00BA750B" w14:paraId="4C65BBBC" w14:textId="0B28CC53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 xml:space="preserve">AB </w:t>
      </w:r>
      <w:r w:rsidRPr="00460A73" w:rsidR="00803A53">
        <w:rPr>
          <w:rFonts w:asciiTheme="minorHAnsi" w:hAnsiTheme="minorHAnsi"/>
          <w:color w:val="000000"/>
          <w:sz w:val="22"/>
          <w:szCs w:val="22"/>
        </w:rPr>
        <w:t xml:space="preserve">915 </w:t>
      </w:r>
      <w:r w:rsidRPr="00460A73" w:rsidR="00AE7852">
        <w:rPr>
          <w:rFonts w:asciiTheme="minorHAnsi" w:hAnsiTheme="minorHAnsi"/>
          <w:color w:val="000000"/>
          <w:sz w:val="22"/>
          <w:szCs w:val="22"/>
        </w:rPr>
        <w:t xml:space="preserve">establishes </w:t>
      </w:r>
      <w:r w:rsidRPr="00460A73" w:rsidR="002F3E8D">
        <w:rPr>
          <w:rFonts w:asciiTheme="minorHAnsi" w:hAnsiTheme="minorHAnsi"/>
          <w:color w:val="000000"/>
          <w:sz w:val="22"/>
          <w:szCs w:val="22"/>
        </w:rPr>
        <w:t>economic equity in State contracting</w:t>
      </w:r>
      <w:r w:rsidRPr="00460A73" w:rsidR="00C364C2">
        <w:rPr>
          <w:rFonts w:asciiTheme="minorHAnsi" w:hAnsiTheme="minorHAnsi"/>
          <w:color w:val="000000"/>
          <w:sz w:val="22"/>
          <w:szCs w:val="22"/>
        </w:rPr>
        <w:t xml:space="preserve"> by doing three primary things: </w:t>
      </w:r>
    </w:p>
    <w:p w:rsidRPr="00460A73" w:rsidR="00033934" w:rsidP="00971D8E" w:rsidRDefault="00033934" w14:paraId="1036EBAE" w14:textId="77777777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802632" w:rsidP="00971D8E" w:rsidRDefault="004620EA" w14:paraId="46A6072C" w14:textId="5255D5DA">
      <w:pPr>
        <w:pStyle w:val="qowt-stl-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 xml:space="preserve">Codifying the goal of 25% </w:t>
      </w:r>
      <w:r w:rsidRPr="00460A73" w:rsidR="00802632">
        <w:rPr>
          <w:rFonts w:asciiTheme="minorHAnsi" w:hAnsiTheme="minorHAnsi"/>
          <w:color w:val="000000"/>
          <w:sz w:val="22"/>
          <w:szCs w:val="22"/>
        </w:rPr>
        <w:t xml:space="preserve">of State </w:t>
      </w:r>
      <w:r w:rsidRPr="00460A73" w:rsidR="00BA3040">
        <w:rPr>
          <w:rFonts w:asciiTheme="minorHAnsi" w:hAnsiTheme="minorHAnsi"/>
          <w:color w:val="000000"/>
          <w:sz w:val="22"/>
          <w:szCs w:val="22"/>
        </w:rPr>
        <w:t>procurement</w:t>
      </w:r>
      <w:r w:rsidRPr="00460A73" w:rsidR="00802632">
        <w:rPr>
          <w:rFonts w:asciiTheme="minorHAnsi" w:hAnsiTheme="minorHAnsi"/>
          <w:color w:val="000000"/>
          <w:sz w:val="22"/>
          <w:szCs w:val="22"/>
        </w:rPr>
        <w:t xml:space="preserve"> to be directed toward small businesses.</w:t>
      </w:r>
    </w:p>
    <w:p w:rsidRPr="00460A73" w:rsidR="009E0420" w:rsidP="00971D8E" w:rsidRDefault="002D7CD4" w14:paraId="41F9FE29" w14:textId="0B056285">
      <w:pPr>
        <w:pStyle w:val="qowt-stl-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>Adopting the Federal recognition of “Disadvantaged Business Enterprise” (DBE)</w:t>
      </w:r>
      <w:r w:rsidRPr="00460A73" w:rsidR="00A41B54">
        <w:rPr>
          <w:rFonts w:asciiTheme="minorHAnsi" w:hAnsiTheme="minorHAnsi"/>
          <w:color w:val="000000"/>
          <w:sz w:val="22"/>
          <w:szCs w:val="22"/>
        </w:rPr>
        <w:t xml:space="preserve"> when it comes to policy language and procurement consideration.</w:t>
      </w:r>
    </w:p>
    <w:p w:rsidRPr="00460A73" w:rsidR="006A164A" w:rsidP="00971D8E" w:rsidRDefault="00802632" w14:paraId="2254B710" w14:textId="77777777">
      <w:pPr>
        <w:pStyle w:val="qowt-stl-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 w:rsidRPr="00460A73">
        <w:rPr>
          <w:rFonts w:asciiTheme="minorHAnsi" w:hAnsiTheme="minorHAnsi"/>
          <w:color w:val="000000"/>
          <w:sz w:val="22"/>
          <w:szCs w:val="22"/>
        </w:rPr>
        <w:t xml:space="preserve">Establish accountability within the Administration and </w:t>
      </w:r>
      <w:r w:rsidRPr="00460A73" w:rsidR="00DB5C5D">
        <w:rPr>
          <w:rFonts w:asciiTheme="minorHAnsi" w:hAnsiTheme="minorHAnsi"/>
          <w:color w:val="000000"/>
          <w:sz w:val="22"/>
          <w:szCs w:val="22"/>
        </w:rPr>
        <w:t xml:space="preserve">throughout the </w:t>
      </w:r>
      <w:r w:rsidRPr="00460A73" w:rsidR="00A41B54">
        <w:rPr>
          <w:rFonts w:asciiTheme="minorHAnsi" w:hAnsiTheme="minorHAnsi"/>
          <w:color w:val="000000"/>
          <w:sz w:val="22"/>
          <w:szCs w:val="22"/>
        </w:rPr>
        <w:t xml:space="preserve">bureaucracy </w:t>
      </w:r>
      <w:r w:rsidRPr="00460A73" w:rsidR="00DB5C5D">
        <w:rPr>
          <w:rFonts w:asciiTheme="minorHAnsi" w:hAnsiTheme="minorHAnsi"/>
          <w:color w:val="000000"/>
          <w:sz w:val="22"/>
          <w:szCs w:val="22"/>
        </w:rPr>
        <w:t xml:space="preserve">to enforce the intent of meeting that goal while directing all State agencies to develop and enact and education and outreach plan which will inform their </w:t>
      </w:r>
      <w:r w:rsidRPr="00460A73" w:rsidR="009E0420">
        <w:rPr>
          <w:rFonts w:asciiTheme="minorHAnsi" w:hAnsiTheme="minorHAnsi"/>
          <w:color w:val="000000"/>
          <w:sz w:val="22"/>
          <w:szCs w:val="22"/>
        </w:rPr>
        <w:t>communication strategy to minority and hard-to-reach businesses.</w:t>
      </w:r>
    </w:p>
    <w:p w:rsidRPr="00460A73" w:rsidR="006A164A" w:rsidP="00664B52" w:rsidRDefault="006A164A" w14:paraId="3DEF5E3B" w14:textId="77777777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807FBE" w:rsidP="03841F77" w:rsidRDefault="006A164A" w14:paraId="71C3585F" w14:textId="17563601">
      <w:pPr>
        <w:pStyle w:val="qowt-stl-bodytext"/>
        <w:shd w:val="clear" w:color="auto" w:fill="FFFFFF" w:themeFill="background1"/>
        <w:spacing w:before="0" w:beforeAutospacing="off" w:after="0" w:afterAutospacing="off"/>
        <w:rPr>
          <w:rFonts w:ascii="Calibri" w:hAnsi="Calibri" w:asciiTheme="minorAscii" w:hAnsiTheme="minorAscii"/>
          <w:color w:val="000000"/>
          <w:sz w:val="22"/>
          <w:szCs w:val="22"/>
        </w:rPr>
      </w:pPr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Much has been said</w:t>
      </w:r>
      <w:del w:author="Janice Garcia" w:date="2021-03-30T23:18:13.2Z" w:id="1063518000">
        <w:r w:rsidRPr="03841F77" w:rsidDel="03841F77">
          <w:rPr>
            <w:rFonts w:ascii="Calibri" w:hAnsi="Calibri" w:asciiTheme="minorAscii" w:hAnsiTheme="minorAscii"/>
            <w:color w:val="000000" w:themeColor="text1" w:themeTint="FF" w:themeShade="FF"/>
            <w:sz w:val="22"/>
            <w:szCs w:val="22"/>
          </w:rPr>
          <w:delText>,</w:delText>
        </w:r>
      </w:del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this past year</w:t>
      </w:r>
      <w:del w:author="Janice Garcia" w:date="2021-03-30T23:18:16.597Z" w:id="254301671">
        <w:r w:rsidRPr="03841F77" w:rsidDel="03841F77">
          <w:rPr>
            <w:rFonts w:ascii="Calibri" w:hAnsi="Calibri" w:asciiTheme="minorAscii" w:hAnsiTheme="minorAscii"/>
            <w:color w:val="000000" w:themeColor="text1" w:themeTint="FF" w:themeShade="FF"/>
            <w:sz w:val="22"/>
            <w:szCs w:val="22"/>
          </w:rPr>
          <w:delText>,</w:delText>
        </w:r>
      </w:del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about the importance of “equity” when it comes to small and minority-owned businesses. There is no greater success to a business owner, or any kind, to secure more contracts. Considering the vast purchasing power and influence of the State of California, enacting AB 915 will be a critical next step to raising the tide for </w:t>
      </w:r>
      <w:r w:rsidRPr="03841F77" w:rsidR="03841F77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all</w:t>
      </w:r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small businesses in the State. </w:t>
      </w:r>
    </w:p>
    <w:p w:rsidRPr="00460A73" w:rsidR="00807FBE" w:rsidP="00664B52" w:rsidRDefault="00807FBE" w14:paraId="32587620" w14:textId="77777777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AE7852" w:rsidP="03841F77" w:rsidRDefault="005D404C" w14:paraId="5DFCA6D2" w14:textId="206C37EA">
      <w:pPr>
        <w:pStyle w:val="qowt-stl-bodytext"/>
        <w:shd w:val="clear" w:color="auto" w:fill="FFFFFF" w:themeFill="background1"/>
        <w:spacing w:before="0" w:beforeAutospacing="off" w:after="0" w:afterAutospacing="off"/>
        <w:rPr>
          <w:rFonts w:ascii="Calibri" w:hAnsi="Calibri" w:asciiTheme="minorAscii" w:hAnsiTheme="minorAscii"/>
          <w:color w:val="000000"/>
          <w:sz w:val="22"/>
          <w:szCs w:val="22"/>
        </w:rPr>
      </w:pPr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That is why we stand with Member</w:t>
      </w:r>
      <w:ins w:author="Janice Garcia" w:date="2021-03-30T23:16:20.365Z" w:id="2147232083">
        <w:r w:rsidRPr="03841F77" w:rsidR="03841F77">
          <w:rPr>
            <w:rFonts w:ascii="Calibri" w:hAnsi="Calibri" w:asciiTheme="minorAscii" w:hAnsiTheme="minorAscii"/>
            <w:color w:val="000000" w:themeColor="text1" w:themeTint="FF" w:themeShade="FF"/>
            <w:sz w:val="22"/>
            <w:szCs w:val="22"/>
          </w:rPr>
          <w:t>s</w:t>
        </w:r>
      </w:ins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Chiu and Holden, and the </w:t>
      </w:r>
      <w:proofErr w:type="spellStart"/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CalAsian</w:t>
      </w:r>
      <w:proofErr w:type="spellEnd"/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, California Hispanic, and California African American Chambers of Commerce in urging your support of AB 915</w:t>
      </w:r>
      <w:del w:author="Janice Garcia" w:date="2021-03-30T23:19:19.882Z" w:id="2067058027">
        <w:r w:rsidRPr="03841F77" w:rsidDel="03841F77">
          <w:rPr>
            <w:rFonts w:ascii="Calibri" w:hAnsi="Calibri" w:asciiTheme="minorAscii" w:hAnsiTheme="minorAscii"/>
            <w:color w:val="000000" w:themeColor="text1" w:themeTint="FF" w:themeShade="FF"/>
            <w:sz w:val="22"/>
            <w:szCs w:val="22"/>
          </w:rPr>
          <w:delText>,</w:delText>
        </w:r>
      </w:del>
      <w:r w:rsidRPr="03841F77" w:rsidR="03841F77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to ensure the nearly 4 million small business owners have an equitable chance of being considered for State contracts. </w:t>
      </w:r>
      <w:bookmarkStart w:name="_GoBack" w:id="0"/>
      <w:bookmarkEnd w:id="0"/>
    </w:p>
    <w:p w:rsidRPr="00460A73" w:rsidR="00DC79C5" w:rsidP="00DC79C5" w:rsidRDefault="00DC79C5" w14:paraId="53A5BCD0" w14:textId="77777777">
      <w:pPr>
        <w:pStyle w:val="qowt-stl-bodytex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Pr="00460A73" w:rsidR="00473B90" w:rsidP="00664B52" w:rsidRDefault="005C607B" w14:paraId="054F48DF" w14:textId="6847FE66">
      <w:pPr>
        <w:spacing w:line="240" w:lineRule="auto"/>
      </w:pPr>
      <w:r w:rsidRPr="00460A73">
        <w:t>Most Sincerely,</w:t>
      </w:r>
    </w:p>
    <w:p w:rsidRPr="00460A73" w:rsidR="005C607B" w:rsidP="00664B52" w:rsidRDefault="005C607B" w14:paraId="2CF77329" w14:textId="2C09B926">
      <w:pPr>
        <w:spacing w:line="240" w:lineRule="auto"/>
      </w:pPr>
    </w:p>
    <w:p w:rsidRPr="00460A73" w:rsidR="005C607B" w:rsidP="00664B52" w:rsidRDefault="005C607B" w14:paraId="0C10A4B3" w14:textId="7516536D">
      <w:pPr>
        <w:spacing w:line="240" w:lineRule="auto"/>
      </w:pPr>
      <w:r w:rsidRPr="00460A73">
        <w:t>[insert electronic signature]</w:t>
      </w:r>
    </w:p>
    <w:p w:rsidRPr="00460A73" w:rsidR="005C607B" w:rsidP="00664B52" w:rsidRDefault="005C607B" w14:paraId="748B765A" w14:textId="39CF82A9">
      <w:pPr>
        <w:spacing w:line="240" w:lineRule="auto"/>
      </w:pPr>
      <w:r w:rsidRPr="00460A73">
        <w:t>[insert name/title/org]</w:t>
      </w:r>
    </w:p>
    <w:sectPr w:rsidRPr="00460A73" w:rsidR="005C60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F209A"/>
    <w:multiLevelType w:val="hybridMultilevel"/>
    <w:tmpl w:val="F4DE6B5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2405D"/>
    <w:multiLevelType w:val="hybridMultilevel"/>
    <w:tmpl w:val="DCD2E6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52"/>
    <w:rsid w:val="00033934"/>
    <w:rsid w:val="00092333"/>
    <w:rsid w:val="00096353"/>
    <w:rsid w:val="00097C8D"/>
    <w:rsid w:val="000D20A2"/>
    <w:rsid w:val="00106B73"/>
    <w:rsid w:val="001F31FA"/>
    <w:rsid w:val="00215E99"/>
    <w:rsid w:val="00267B8C"/>
    <w:rsid w:val="002D5D10"/>
    <w:rsid w:val="002D7CD4"/>
    <w:rsid w:val="002F3E8D"/>
    <w:rsid w:val="003C28BC"/>
    <w:rsid w:val="00446FC0"/>
    <w:rsid w:val="00460A73"/>
    <w:rsid w:val="004620EA"/>
    <w:rsid w:val="00473B90"/>
    <w:rsid w:val="004819B3"/>
    <w:rsid w:val="00501BDD"/>
    <w:rsid w:val="0055020B"/>
    <w:rsid w:val="0059446D"/>
    <w:rsid w:val="005C607B"/>
    <w:rsid w:val="005D404C"/>
    <w:rsid w:val="00664B52"/>
    <w:rsid w:val="00665836"/>
    <w:rsid w:val="006A164A"/>
    <w:rsid w:val="0076153D"/>
    <w:rsid w:val="007F6659"/>
    <w:rsid w:val="00802632"/>
    <w:rsid w:val="00803A53"/>
    <w:rsid w:val="00807FBE"/>
    <w:rsid w:val="00854CD3"/>
    <w:rsid w:val="008E15F6"/>
    <w:rsid w:val="009019D9"/>
    <w:rsid w:val="00927D46"/>
    <w:rsid w:val="009567D6"/>
    <w:rsid w:val="00970C2B"/>
    <w:rsid w:val="00971D8E"/>
    <w:rsid w:val="009E0420"/>
    <w:rsid w:val="00A41B54"/>
    <w:rsid w:val="00A86876"/>
    <w:rsid w:val="00AB78A5"/>
    <w:rsid w:val="00AD31B4"/>
    <w:rsid w:val="00AD6B9E"/>
    <w:rsid w:val="00AE7852"/>
    <w:rsid w:val="00B47BC0"/>
    <w:rsid w:val="00BA3040"/>
    <w:rsid w:val="00BA750B"/>
    <w:rsid w:val="00BC2540"/>
    <w:rsid w:val="00C364C2"/>
    <w:rsid w:val="00DB5C5D"/>
    <w:rsid w:val="00DC79C5"/>
    <w:rsid w:val="00EA6E2E"/>
    <w:rsid w:val="038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5B266"/>
  <w15:chartTrackingRefBased/>
  <w15:docId w15:val="{F92CBDCD-FDFA-6A4A-AC48-5A400842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qowt-stl-bodytext" w:customStyle="1">
    <w:name w:val="qowt-stl-bodytext"/>
    <w:basedOn w:val="Normal"/>
    <w:rsid w:val="00AE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qowt-stl-hyperlink" w:customStyle="1">
    <w:name w:val="qowt-stl-hyperlink"/>
    <w:basedOn w:val="DefaultParagraphFont"/>
    <w:rsid w:val="00AE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Nelson - Capitol Regions Consulting</dc:creator>
  <keywords/>
  <dc:description/>
  <lastModifiedBy>Janice Garcia</lastModifiedBy>
  <revision>19</revision>
  <dcterms:created xsi:type="dcterms:W3CDTF">2021-01-27T20:53:00.0000000Z</dcterms:created>
  <dcterms:modified xsi:type="dcterms:W3CDTF">2021-03-30T23:19:20.8509829Z</dcterms:modified>
</coreProperties>
</file>